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aps/>
          <w:lang w:val="en-US"/>
        </w:rPr>
      </w:pPr>
      <w:r>
        <w:rPr>
          <w:caps/>
          <w:lang w:val="en-US"/>
        </w:rPr>
        <w:t>To BE COMPLETED by typewriter, either on a computer or by hand, in block capitals, in black or blue.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1. The Polish Tax Identification Number (NIP) / </w:t>
      </w:r>
      <w:bookmarkStart w:id="0" w:name="_GoBack"/>
      <w:bookmarkEnd w:id="0"/>
      <w:r>
        <w:rPr>
          <w:rFonts w:eastAsia="Segoe UI" w:cs="Segoe UI" w:ascii="Segoe UI" w:hAnsi="Segoe UI"/>
          <w:color w:val="333333"/>
          <w:sz w:val="20"/>
          <w:szCs w:val="20"/>
          <w:lang w:val="en-US"/>
        </w:rPr>
        <w:t>The Polish Identification Number (PESEL)</w:t>
      </w:r>
      <w:r>
        <w:rPr>
          <w:lang w:val="en-US"/>
        </w:rPr>
        <w:t xml:space="preserve"> (delete as appropriate)</w:t>
      </w:r>
    </w:p>
    <w:p>
      <w:pPr>
        <w:pStyle w:val="Normal"/>
        <w:rPr>
          <w:lang w:val="en-US"/>
        </w:rPr>
      </w:pPr>
      <w:r>
        <w:rPr>
          <w:lang w:val="en-US"/>
        </w:rPr>
        <w:t>__ __ __ __ __ __ __ __ __ __ __</w:t>
      </w:r>
    </w:p>
    <w:p>
      <w:pPr>
        <w:pStyle w:val="Normal"/>
        <w:rPr>
          <w:lang w:val="en-US"/>
        </w:rPr>
      </w:pPr>
      <w:r>
        <w:rPr>
          <w:lang w:val="en-US"/>
        </w:rPr>
        <w:t>PIT-2 [Personal Income Tax form 2]</w:t>
      </w:r>
    </w:p>
    <w:p>
      <w:pPr>
        <w:pStyle w:val="Normal"/>
        <w:rPr>
          <w:lang w:val="en-US"/>
        </w:rPr>
      </w:pPr>
      <w:r>
        <w:rPr>
          <w:lang w:val="en-US"/>
        </w:rPr>
        <w:t>STATEMENT</w:t>
        <w:br/>
        <w:t>of an employee for the purpose of calculating monthly advance payments of personal income tax.</w:t>
      </w:r>
    </w:p>
    <w:p>
      <w:pPr>
        <w:pStyle w:val="Normal"/>
        <w:rPr>
          <w:lang w:val="en-US"/>
        </w:rPr>
      </w:pPr>
      <w:r>
        <w:rPr>
          <w:lang w:val="en-US"/>
        </w:rPr>
        <w:t>Legal base: Article 32(2) of Law of 26 July 1991 concerning the Personal Income Tax (Journal of Laws of 2016, item 2032, as amended) hereinafter referred to as the Act.</w:t>
      </w:r>
    </w:p>
    <w:p>
      <w:pPr>
        <w:pStyle w:val="Normal"/>
        <w:rPr>
          <w:lang w:val="en-US"/>
        </w:rPr>
      </w:pPr>
      <w:r>
        <w:rPr>
          <w:lang w:val="en-US"/>
        </w:rPr>
        <w:t>A. IDENTIFICATION OF THE TAXABLE PERSON</w:t>
      </w:r>
    </w:p>
    <w:p>
      <w:pPr>
        <w:pStyle w:val="Normal"/>
        <w:rPr>
          <w:lang w:val="en-US"/>
        </w:rPr>
      </w:pPr>
      <w:r>
        <w:rPr>
          <w:lang w:val="en-US"/>
        </w:rPr>
        <w:t>2. Surname</w:t>
        <w:tab/>
        <w:br/>
        <w:t>3. First name</w:t>
        <w:br/>
        <w:t>4. Birth date (day – month – year)</w:t>
      </w:r>
    </w:p>
    <w:p>
      <w:pPr>
        <w:pStyle w:val="Normal"/>
        <w:rPr>
          <w:lang w:val="en-US"/>
        </w:rPr>
      </w:pPr>
      <w:r>
        <w:rPr>
          <w:lang w:val="en-US"/>
        </w:rPr>
        <w:t>__ __   __ __   __ __ __ __</w:t>
      </w:r>
    </w:p>
    <w:p>
      <w:pPr>
        <w:pStyle w:val="Normal"/>
        <w:rPr>
          <w:lang w:val="en-US"/>
        </w:rPr>
      </w:pPr>
      <w:r>
        <w:rPr>
          <w:lang w:val="en-US"/>
        </w:rPr>
        <w:t>I hereby specify the paymaster:</w:t>
      </w:r>
    </w:p>
    <w:p>
      <w:pPr>
        <w:pStyle w:val="Normal"/>
        <w:rPr>
          <w:lang w:val="en-US"/>
        </w:rPr>
      </w:pPr>
      <w:r>
        <w:rPr>
          <w:lang w:val="en-US"/>
        </w:rPr>
        <w:t>The</w:t>
      </w:r>
      <w:ins w:id="0" w:author="Anna Sadowska" w:date="2021-03-29T18:32:00Z">
        <w:r>
          <w:rPr>
            <w:lang w:val="en-US"/>
          </w:rPr>
          <w:t xml:space="preserve"> </w:t>
        </w:r>
      </w:ins>
      <w:r>
        <w:rPr>
          <w:lang w:val="en-US"/>
        </w:rPr>
        <w:t>John Paul II Catholic University of Lublin</w:t>
      </w:r>
    </w:p>
    <w:p>
      <w:pPr>
        <w:pStyle w:val="Normal"/>
        <w:rPr>
          <w:lang w:val="en-US"/>
        </w:rPr>
      </w:pPr>
      <w:r>
        <w:rPr>
          <w:lang w:val="en-US"/>
        </w:rPr>
        <w:t>(full name of workplace)</w:t>
      </w:r>
    </w:p>
    <w:p>
      <w:pPr>
        <w:pStyle w:val="Normal"/>
        <w:rPr>
          <w:lang w:val="en-US"/>
        </w:rPr>
      </w:pPr>
      <w:r>
        <w:rPr>
          <w:lang w:val="en-US"/>
        </w:rPr>
        <w:t>as competent to reduce the monthly advance income tax payment by the amount equal to 1/12 of the tax-reducing amount laid down in Article 27 § 1b point 1 of the Act</w:t>
      </w:r>
      <w:r>
        <w:rPr>
          <w:vertAlign w:val="superscript"/>
          <w:lang w:val="en-US"/>
        </w:rPr>
        <w:t>1</w:t>
      </w:r>
      <w:r>
        <w:rPr>
          <w:lang w:val="en-US"/>
        </w:rPr>
        <w:t>, because:</w:t>
      </w:r>
    </w:p>
    <w:p>
      <w:pPr>
        <w:pStyle w:val="Normal"/>
        <w:rPr>
          <w:lang w:val="en-US"/>
        </w:rPr>
      </w:pPr>
      <w:r>
        <w:rPr>
          <w:lang w:val="en-US"/>
        </w:rPr>
        <w:t>1) I do not receive a pension through the payer,</w:t>
      </w:r>
    </w:p>
    <w:p>
      <w:pPr>
        <w:pStyle w:val="Normal"/>
        <w:rPr>
          <w:lang w:val="en-US"/>
        </w:rPr>
      </w:pPr>
      <w:r>
        <w:rPr>
          <w:lang w:val="en-US"/>
        </w:rPr>
        <w:t>2) I do not receive income from membership in an Agricultural Production Cooperative or any other cooperative engaged in agricultural production,</w:t>
      </w:r>
    </w:p>
    <w:p>
      <w:pPr>
        <w:pStyle w:val="Normal"/>
        <w:rPr>
          <w:lang w:val="en-US"/>
        </w:rPr>
      </w:pPr>
      <w:r>
        <w:rPr>
          <w:lang w:val="en-US"/>
        </w:rPr>
        <w:t>3) I do not receive cash benefits from the Labour Fund or Guaranteed Employee Benefits Fund,</w:t>
      </w:r>
    </w:p>
    <w:p>
      <w:pPr>
        <w:pStyle w:val="Normal"/>
        <w:rPr>
          <w:lang w:val="en-US"/>
        </w:rPr>
      </w:pPr>
      <w:r>
        <w:rPr>
          <w:lang w:val="en-US"/>
        </w:rPr>
        <w:t>4) I do not receive any income which obliges me to pay advance tax payments during a tax year pursuant to the Article 44 (3) of the Act, i.e.: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a) business income referred to in Article 14 of the Act,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b) rental or lease income.</w:t>
      </w:r>
    </w:p>
    <w:p>
      <w:pPr>
        <w:pStyle w:val="Normal"/>
        <w:rPr>
          <w:lang w:val="en-US"/>
        </w:rPr>
      </w:pPr>
      <w:r>
        <w:rPr>
          <w:lang w:val="en-US"/>
        </w:rPr>
        <w:t>B. SIGNATURE</w:t>
      </w:r>
    </w:p>
    <w:p>
      <w:pPr>
        <w:pStyle w:val="Normal"/>
        <w:rPr>
          <w:lang w:val="en-US"/>
        </w:rPr>
      </w:pPr>
      <w:r>
        <w:rPr>
          <w:lang w:val="en-US"/>
        </w:rPr>
        <w:t>5. The date of issue (day – month – year)</w:t>
      </w:r>
    </w:p>
    <w:p>
      <w:pPr>
        <w:pStyle w:val="Normal"/>
        <w:rPr>
          <w:lang w:val="en-US"/>
        </w:rPr>
      </w:pPr>
      <w:r>
        <w:rPr>
          <w:lang w:val="en-US"/>
        </w:rPr>
        <w:t>__ __   __ __   __ __ __ __</w:t>
      </w:r>
    </w:p>
    <w:p>
      <w:pPr>
        <w:pStyle w:val="Normal"/>
        <w:rPr>
          <w:lang w:val="en-US"/>
        </w:rPr>
      </w:pPr>
      <w:r>
        <w:rPr>
          <w:lang w:val="en-US"/>
        </w:rPr>
        <w:t>6. Signature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vertAlign w:val="superscript"/>
          <w:lang w:val="en-US"/>
        </w:rPr>
        <w:t>1)</w:t>
      </w:r>
      <w:r>
        <w:rPr>
          <w:lang w:val="en-US"/>
        </w:rPr>
        <w:t xml:space="preserve"> When calculating advance tax payments from income which does not exceed the amount corresponding to the upper limit of the first tax band, the annual tax-reducing amount is PLN 556,02.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CAUTION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Misrepresentation or omission of data and thus exposure to tax reduction will lead to liability stipulated in penal fiscal code. </w:t>
      </w:r>
    </w:p>
    <w:p>
      <w:pPr>
        <w:pStyle w:val="Normal"/>
        <w:rPr>
          <w:lang w:val="en-US"/>
        </w:rPr>
      </w:pPr>
      <w:r>
        <w:rPr>
          <w:lang w:val="en-US"/>
        </w:rPr>
        <w:t>CLARIFICATION</w:t>
      </w:r>
    </w:p>
    <w:p>
      <w:pPr>
        <w:pStyle w:val="Normal"/>
        <w:rPr>
          <w:lang w:val="en-US"/>
        </w:rPr>
      </w:pPr>
      <w:r>
        <w:rPr>
          <w:lang w:val="en-US"/>
        </w:rPr>
        <w:t>The tax declaration must be submitted to the paymaster before the first remuneration payment in a tax year.</w:t>
      </w:r>
    </w:p>
    <w:p>
      <w:pPr>
        <w:pStyle w:val="Normal"/>
        <w:rPr>
          <w:lang w:val="en-US"/>
        </w:rPr>
      </w:pPr>
      <w:r>
        <w:rPr>
          <w:lang w:val="en-US"/>
        </w:rPr>
        <w:t>The tax declaration does not need to be submitted if the actual state provided in the tax declarations in previous years has not changed.</w:t>
      </w:r>
    </w:p>
    <w:p>
      <w:pPr>
        <w:pStyle w:val="Normal"/>
        <w:rPr>
          <w:lang w:val="en-US"/>
        </w:rPr>
      </w:pPr>
      <w:r>
        <w:rPr>
          <w:lang w:val="en-US"/>
        </w:rPr>
        <w:t>If the taxpayer notifies the employing institution about a change of the actual state provided in the tax declaration, the employing institution does not reduce the amount of advance tax payments in the aforementioned manner.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f27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d6e4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d6e4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1ca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f1ca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f1ca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1ca7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ca600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906ec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6e4c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f1ca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f1ca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1c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6E7927ECEEF4CB4325C5C61C4DAE9" ma:contentTypeVersion="8" ma:contentTypeDescription="Utwórz nowy dokument." ma:contentTypeScope="" ma:versionID="1454642e48b52ca2fd0a8132860a6cff">
  <xsd:schema xmlns:xsd="http://www.w3.org/2001/XMLSchema" xmlns:xs="http://www.w3.org/2001/XMLSchema" xmlns:p="http://schemas.microsoft.com/office/2006/metadata/properties" xmlns:ns2="d4d76227-37c7-4168-be75-120da4fe3f5c" targetNamespace="http://schemas.microsoft.com/office/2006/metadata/properties" ma:root="true" ma:fieldsID="faa79fe8785445c3dcd549385746480b" ns2:_="">
    <xsd:import namespace="d4d76227-37c7-4168-be75-120da4fe3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6227-37c7-4168-be75-120da4fe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8262-6CDE-4B5D-A113-17475053E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23E36-F638-40C2-A028-0691AC64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31740-6496-4754-90D2-5DF95A78A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76227-37c7-4168-be75-120da4fe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431BA-62D6-49BC-BE7A-0B8A1BE2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 LibreOffice_project/dcf040e67528d9187c66b2379df5ea4407429775</Application>
  <AppVersion>15.0000</AppVersion>
  <Pages>2</Pages>
  <Words>415</Words>
  <Characters>1959</Characters>
  <CharactersWithSpaces>2360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2021-03-21T10:04:00Z</dcterms:created>
  <dc:creator>Filip Krauze</dc:creator>
  <dc:description/>
  <dc:language>pl-PL</dc:language>
  <cp:lastModifiedBy>Anna Sadowska</cp:lastModifiedBy>
  <dcterms:modified xsi:type="dcterms:W3CDTF">2021-03-31T19:32:00Z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0x0101009366E7927ECEEF4CB4325C5C61C4DAE9</vt:lpwstr>
  </property>
</Properties>
</file>