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1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Formularz zgłoszeniowy do Konkursu „Niemiecki z KUL”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Nazwa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Adres Szkoły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Imię i nazwisko Nauczyciela języka niemieckiego, którego uczniowie biorą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Adres e-mail do kontaktu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Numer telefonu do kontaktu 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color w:val="000000"/>
              </w:rPr>
              <w:t>Liczba uczniów biorących udział w Konkursie</w:t>
            </w:r>
            <w:r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l-PL"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</w:r>
            <w:r/>
          </w:p>
        </w:tc>
      </w:tr>
    </w:tbl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ny1"/>
        <w:jc w:val="center"/>
      </w:pPr>
      <w:r>
        <w:rPr>
          <w:rFonts w:cs="Times New Roman" w:ascii="Times New Roman" w:hAnsi="Times New Roman"/>
          <w:b/>
          <w:bCs/>
          <w:lang w:val="pl-PL"/>
        </w:rPr>
        <w:t>Klauzula informacyjna</w:t>
      </w:r>
      <w:r/>
    </w:p>
    <w:p>
      <w:pPr>
        <w:pStyle w:val="Normalny1"/>
        <w:jc w:val="center"/>
      </w:pPr>
      <w:r>
        <w:rPr>
          <w:rFonts w:cs="Times New Roman" w:ascii="Times New Roman" w:hAnsi="Times New Roman"/>
          <w:lang w:val="pl-PL"/>
        </w:rPr>
        <w:t xml:space="preserve">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1. Administratorem jest Katolicki Uniwersytet Lubelski Jana Pawła II (adres: Al. Racławickie 14, 20 – 950 Lublin, adres e-mail: kul@kul.pl numer telefonu: 81 445 41 01), reprezentowany przez Rektora.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2. Na Katolickim Uniwersytecie Lubelskim Jana Pawła II powołany został inspektor ochrony danych (adres e-mail: iod@kul.pl, numer telefonu: 81 445 32 30).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 xml:space="preserve">3. Dane osobowe będą przetwarzane dla potrzeb niezbędnych do przeprowadzenia </w:t>
      </w:r>
      <w:r>
        <w:rPr>
          <w:rFonts w:cs="Times New Roman" w:ascii="Times New Roman" w:hAnsi="Times New Roman"/>
          <w:b/>
          <w:bCs/>
          <w:lang w:val="pl-PL"/>
        </w:rPr>
        <w:t>Konkursu „Niemiecki z KUL”.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4. Dane osobowe będą przetwarzane przez czas trwania i promocji Konkursu, z uwzględnieniem okresów przechowywania określonych w przepisach odrębnych, w tym archiwalnych.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5. Dane osobowe będą przetwarzane w zakresie: imię i nazwisko, nazwa szkoły, miejscowość.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6. Źródło pochodzenia danych osobowych: dane osobowe zostały udostępnione przez szkołę zgłaszającą udział ucznia w konkursie.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7. Podstawą prawną przetwarzania danych jest art. 6 ust. 1 lit. a) ww. Rozporządzenia (</w:t>
      </w:r>
      <w:r>
        <w:rPr>
          <w:rFonts w:ascii="Open Sans" w:hAnsi="Open Sans"/>
          <w:color w:val="333333"/>
          <w:shd w:fill="FFFFFF" w:val="clear"/>
          <w:lang w:val="pl-PL"/>
        </w:rPr>
        <w:t>osoba, której dane dotyczą wyraziła zgodę na przetwarzanie swoich danych osobowych w jednym lub większej liczbie określonych celów</w:t>
      </w:r>
      <w:r>
        <w:rPr>
          <w:rFonts w:cs="Times New Roman" w:ascii="Times New Roman" w:hAnsi="Times New Roman"/>
          <w:lang w:val="pl-PL"/>
        </w:rPr>
        <w:t xml:space="preserve">). 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8. Dostęp do danych osobowych mają organizatorzy Konkursu, tj. osoby działające z upoważnienia administratora. Dane osobowe będą ujawniane odbiorcom strony internetowej KUL, odbiorcom fanpage’a na Facebook’u oraz dostawcy serwisu społecznościowego (Facebook), na którym jest prowadzony fanpage.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9. Dane osobowe będą przekazywane do państwa trzeciego, tj. do Stanów Zjednoczonych Ameryki – w związku z udostępnieniem danych dostawcy Facebook. Komisja Europejska nie podjęła w odniesieniu do tego państwa decyzji stwierdzającej odpowiedni stopień ochrony danych.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10. Osoba, której dane dotyczą ma prawo do: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cs="Times New Roman" w:ascii="Times New Roman" w:hAnsi="Times New Roman"/>
          <w:lang w:val="pl-PL"/>
        </w:rPr>
        <w:t>- żądania dostępu do danych osobowych oraz ich sprostowania, usunięcia i ograniczenia przetwarzania danych osobowych;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cofnięcia zgody w dowolnym momencie bez wpływu na zgodność z prawem przetwarzania, którego dokonano na podstawie zgody przed jej cofnięciem;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wniesienia skargi do organu nadzorczego - Prezesa Urzędu Ochrony Danych Osobowych (ul. Stawki 2, 00-193 Warszawa).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 w:eastAsia="zh-CN"/>
        </w:rPr>
        <w:t>Podanie danych osobowych jest dobrowolne. Konsekwencją niepodania danych osobowych jest brak możliwości zgłoszenia udziału w ww. Konkursie.</w:t>
      </w:r>
      <w:r>
        <w:br w:type="page"/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2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i/>
          <w:color w:val="000000"/>
          <w:sz w:val="24"/>
        </w:rPr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i/>
          <w:color w:val="000000"/>
          <w:sz w:val="24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bCs/>
          <w:color w:val="000000"/>
          <w:shd w:fill="FFFFFF" w:val="clear"/>
        </w:rPr>
        <w:t xml:space="preserve">Oświadczenie o zgodzie na </w:t>
      </w: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nieodpłatne opublikowanie plakatu na stronach internetowych </w:t>
      </w:r>
      <w:r/>
    </w:p>
    <w:p>
      <w:pPr>
        <w:pStyle w:val="Normal"/>
        <w:jc w:val="center"/>
      </w:pPr>
      <w:r>
        <w:rPr>
          <w:rStyle w:val="Mocnowyrniony"/>
          <w:rFonts w:ascii="Times New Roman" w:hAnsi="Times New Roman"/>
          <w:color w:val="000000"/>
          <w:shd w:fill="FFFFFF" w:val="clear"/>
        </w:rPr>
        <w:t xml:space="preserve">i na fanpage'ach KUL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 xml:space="preserve">1. Udzielam KUL,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hd w:fill="FFFFFF" w:val="clear"/>
        </w:rPr>
        <w:t xml:space="preserve">Al. Racławickie 14, 20-950 Lublin, </w:t>
      </w:r>
      <w:r>
        <w:rPr>
          <w:rStyle w:val="Mocnowyrniony"/>
          <w:rFonts w:ascii="Times New Roman" w:hAnsi="Times New Roman"/>
          <w:b w:val="false"/>
          <w:bCs w:val="false"/>
          <w:color w:val="000000"/>
        </w:rPr>
        <w:t>nieodpłatnej i bezterminowej zgody na korzystanie z plakatu zgłoszonego do udziału w Konkursie „Niemiecki z KUL” na plakat promujący naukę języka niemieckiego poprzez zamieszczanie na stronach internetowych i fanpage'ach KUL z podaniem imienia i nazwiska Autora.</w:t>
      </w:r>
      <w:r/>
    </w:p>
    <w:p>
      <w:pPr>
        <w:pStyle w:val="Normal"/>
        <w:jc w:val="both"/>
      </w:pPr>
      <w:r>
        <w:rPr>
          <w:rStyle w:val="Mocnowyrniony"/>
          <w:rFonts w:ascii="Times New Roman" w:hAnsi="Times New Roman"/>
          <w:b w:val="false"/>
          <w:bCs w:val="false"/>
          <w:color w:val="000000"/>
        </w:rPr>
        <w:t>2. Oświadczam, że wykorzystywanie plakatu zgłoszonego do udziału w Konkursie zgodnie z niniejszą zgodą nie narusza niczyich dóbr osobistych ani innych praw.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color w:val="00000A"/>
          <w:sz w:val="24"/>
        </w:rPr>
      </w:r>
      <w:r/>
    </w:p>
    <w:p>
      <w:pPr>
        <w:pStyle w:val="Normal"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……………………..............................</w:t>
      </w:r>
      <w:r/>
    </w:p>
    <w:p>
      <w:pPr>
        <w:pStyle w:val="Normal"/>
        <w:rPr>
          <w:sz w:val="20"/>
          <w:sz w:val="20"/>
          <w:szCs w:val="20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color w:val="00000A"/>
          <w:sz w:val="20"/>
          <w:szCs w:val="20"/>
        </w:rPr>
      </w:r>
      <w:r/>
    </w:p>
    <w:p>
      <w:pPr>
        <w:pStyle w:val="Normal"/>
      </w:pPr>
      <w:r>
        <w:rPr>
          <w:i/>
          <w:iCs/>
          <w:sz w:val="20"/>
          <w:szCs w:val="2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i/>
          <w:color w:val="000000"/>
          <w:sz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  <w:rPr>
          <w:i/>
          <w:b/>
          <w:i/>
          <w:b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Liberation Serif" w:hAnsi="Liberation Serif" w:eastAsia="SimSun" w:cs="Mangal"/>
          <w:color w:val="000000"/>
          <w:lang w:val="pl-PL" w:eastAsia="zh-CN" w:bidi="hi-IN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>
        <w:br w:type="page"/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3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 xml:space="preserve">…………………………………………… </w:t>
      </w:r>
      <w:r>
        <w:rPr>
          <w:rFonts w:ascii="Times New Roman" w:hAnsi="Times New Roman"/>
          <w:i/>
          <w:color w:val="000000"/>
        </w:rPr>
        <w:tab/>
        <w:tab/>
        <w:tab/>
        <w:tab/>
        <w:t>……………………………………..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Imię i nazwisko Uczestnika </w:t>
        <w:tab/>
        <w:tab/>
        <w:tab/>
        <w:tab/>
        <w:tab/>
        <w:tab/>
        <w:t>Miejscowość, data</w:t>
      </w:r>
      <w:r/>
    </w:p>
    <w:p>
      <w:pPr>
        <w:pStyle w:val="Normal"/>
        <w:jc w:val="both"/>
        <w:rPr>
          <w:sz w:val="24"/>
          <w:i/>
          <w:sz w:val="24"/>
          <w:i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i/>
          <w:color w:val="000000"/>
          <w:sz w:val="24"/>
        </w:rPr>
      </w:r>
      <w:r/>
    </w:p>
    <w:p>
      <w:pPr>
        <w:pStyle w:val="Normal"/>
        <w:jc w:val="center"/>
      </w:pPr>
      <w:r>
        <w:rPr>
          <w:rFonts w:ascii="Times New Roman" w:hAnsi="Times New Roman"/>
          <w:b/>
          <w:color w:val="000000"/>
        </w:rPr>
        <w:t>Oświadczenie o zgodzie na przetwarzanie danych osobowych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 xml:space="preserve">Wyrażam zgodę na przetwarzanie moich danych osobowych/danych mojego dziecka* do celów związanych z udziałem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</w:t>
      </w:r>
      <w:ins w:id="0" w:author="Aleksandra Pyka" w:date="2023-01-19T09:24:00Z">
        <w:r>
          <w:rPr>
            <w:rFonts w:ascii="Times New Roman" w:hAnsi="Times New Roman"/>
            <w:color w:val="000000"/>
          </w:rPr>
          <w:t xml:space="preserve"> </w:t>
        </w:r>
      </w:ins>
      <w:r>
        <w:rPr>
          <w:rFonts w:ascii="Times New Roman" w:hAnsi="Times New Roman"/>
          <w:color w:val="000000"/>
        </w:rPr>
        <w:t xml:space="preserve">95/46/WE (ogólne rozporządzenie o ochronie danych), publ. Dz. Urz. UE L Nr 119, s. 1 ze zm. Zgoda ma charakter dobrowolny, przy czym niewyrażenie zgody wiąże się z brakiem możliwości udziału w </w:t>
      </w:r>
      <w:r>
        <w:rPr>
          <w:rFonts w:ascii="Times New Roman" w:hAnsi="Times New Roman"/>
          <w:b/>
          <w:color w:val="000000"/>
        </w:rPr>
        <w:t>Konkursie „Niemiecki z KUL”</w:t>
      </w:r>
      <w:r>
        <w:rPr>
          <w:rFonts w:ascii="Times New Roman" w:hAnsi="Times New Roman"/>
          <w:color w:val="000000"/>
        </w:rPr>
        <w:t>. Zgoda może być cofnięta w każdym momencie, jednak bez wpływu na zgodność z prawem przetwarzania danych osobowych, którego dokonano na podstawie zgody przed jej cofnięciem.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>…………….…………………………….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  <w:rPr>
          <w:rFonts w:ascii="Times New Roman" w:hAnsi="Times New Roman"/>
          <w:color w:val="000000"/>
          <w:ins w:id="1" w:author="Aleksandra Pyka" w:date="2023-01-19T09:24:00Z"/>
        </w:rPr>
      </w:pPr>
      <w:bookmarkStart w:id="1" w:name="__DdeLink__317_425695424"/>
      <w:r>
        <w:rPr>
          <w:rFonts w:ascii="Times New Roman" w:hAnsi="Times New Roman"/>
          <w:color w:val="000000"/>
        </w:rPr>
        <w:t>*</w:t>
      </w:r>
      <w:bookmarkEnd w:id="1"/>
      <w:r>
        <w:rPr>
          <w:rFonts w:ascii="Times New Roman" w:hAnsi="Times New Roman"/>
          <w:color w:val="000000"/>
        </w:rPr>
        <w:t>Niepotrzebne skreślić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color w:val="00000A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i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b/>
          <w:b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Wyrażam zgodę na publikację moich danych osobowych/danych mojego dziecka* na stronie internetowej KUL oraz w serwisie społecznościowym Facebook (fanpage KUL). Zgoda jest wyrażana dobrowolnie.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ind w:left="4320" w:firstLine="720"/>
        <w:jc w:val="both"/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Uczestnika lub Przedstawiciela ustawowego</w:t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*Niepotrzebne skreślić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color w:val="00000A"/>
          <w:sz w:val="24"/>
        </w:rPr>
      </w:r>
      <w:r/>
    </w:p>
    <w:p>
      <w:pPr>
        <w:pStyle w:val="Normal"/>
        <w:jc w:val="both"/>
      </w:pPr>
      <w:r>
        <w:rPr>
          <w:rFonts w:ascii="Times New Roman" w:hAnsi="Times New Roman"/>
          <w:color w:val="000000"/>
        </w:rPr>
        <w:t>Podpisuje pełnoletni Uczestnik Konkursu, a w przypadku Uczestnika niepełnoletniego Rodzic lub inny Przedstawiciel ustawowy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>
        <w:br w:type="page"/>
      </w:r>
      <w:r/>
    </w:p>
    <w:p>
      <w:pPr>
        <w:pStyle w:val="Normal"/>
        <w:jc w:val="both"/>
      </w:pPr>
      <w:r>
        <w:rPr>
          <w:rFonts w:ascii="Times New Roman" w:hAnsi="Times New Roman"/>
          <w:b/>
          <w:color w:val="000000"/>
        </w:rPr>
        <w:t>Załącznik nr 4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1. Administratorem jest Katolicki Uniwersytet Lubelski Jana Pawła II (adres: Al. Racławickie 14, 20 – 950 Lublin, adres e-mail: kul@kul.pl numer telefonu: 81 445 41 01), reprezentowany przez Rektora.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2. Na Katolickim Uniwersytecie Lubelskim Jana Pawła II powołany został inspektor ochrony danych (adres e-mail: iod@kul.pl, numer telefonu: 81 445 32 30).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3. Dane osobowe będą przetwarzane w celu zgłoszenia uczestnictwa uczniów w konkursie „Niemiecki z KUL” przez nauczycieli.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4. Dane osobowe będą przetwarzane przez czas trwania i promocji Konkursu, z uwzględnieniem okresów przechowywania określonych w przepisach odrębnych, w tym archiwalnych.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5. Dane osobowe będą przetwarzane w zakresie: imię i nazwisko nauczyciela, nazwa szkoły, adres szkoły, adres e-mail do kontaktu, numer telefonu do kontaktu, liczba uczniów biorących udział w konkursie. 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6. Źródło pochodzenia danych osobowych: dane osobowe zostały udostępnione przez szkołę zgłaszającą udział ucznia w konkursie.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7. Podstawą prawną przetwarzania danych jest art. 6 ust. 1 lit. f) ww. Rozporządzenia (</w:t>
      </w:r>
      <w:r>
        <w:rPr>
          <w:rFonts w:ascii="Open Sans" w:hAnsi="Open Sans"/>
          <w:color w:val="333333"/>
          <w:shd w:fill="FFFFFF" w:val="clear"/>
          <w:lang w:val="pl-PL"/>
        </w:rPr>
        <w:t>przetwarzanie</w:t>
      </w:r>
      <w:r>
        <w:rPr>
          <w:rFonts w:ascii="Open Sans" w:hAnsi="Open Sans"/>
          <w:color w:val="333333"/>
          <w:shd w:fill="FFFFFF" w:val="clear"/>
        </w:rPr>
        <w:t xml:space="preserve"> jest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niezbędne</w:t>
      </w:r>
      <w:r>
        <w:rPr>
          <w:rFonts w:ascii="Open Sans" w:hAnsi="Open Sans"/>
          <w:color w:val="333333"/>
          <w:shd w:fill="FFFFFF" w:val="clear"/>
        </w:rPr>
        <w:t xml:space="preserve"> do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celów wynikających</w:t>
      </w:r>
      <w:r>
        <w:rPr>
          <w:rFonts w:ascii="Open Sans" w:hAnsi="Open Sans"/>
          <w:color w:val="333333"/>
          <w:shd w:fill="FFFFFF" w:val="clear"/>
        </w:rPr>
        <w:t xml:space="preserve"> z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prawnie uzasadnionych interesów realizowanych przez administratora lub przez stronę trzecią</w:t>
      </w:r>
      <w:r>
        <w:rPr>
          <w:rFonts w:ascii="Open Sans" w:hAnsi="Open Sans"/>
          <w:color w:val="333333"/>
          <w:shd w:fill="FFFFFF" w:val="clear"/>
        </w:rPr>
        <w:t>, z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wyjątkiem sytuacji</w:t>
      </w:r>
      <w:r>
        <w:rPr>
          <w:rFonts w:ascii="Open Sans" w:hAnsi="Open Sans"/>
          <w:color w:val="333333"/>
          <w:shd w:fill="FFFFFF" w:val="clear"/>
        </w:rPr>
        <w:t>, w</w:t>
      </w:r>
      <w:r>
        <w:rPr>
          <w:rFonts w:ascii="Open Sans" w:hAnsi="Open Sans"/>
          <w:color w:val="333333"/>
          <w:shd w:fill="FFFFFF" w:val="clear"/>
          <w:lang w:val="pl-PL"/>
        </w:rPr>
        <w:t xml:space="preserve"> których nadrzędny charakter wobec tych interesów</w:t>
      </w:r>
      <w:r>
        <w:rPr>
          <w:rFonts w:ascii="Open Sans" w:hAnsi="Open Sans"/>
          <w:color w:val="333333"/>
          <w:shd w:fill="FFFFFF" w:val="clear"/>
        </w:rPr>
        <w:t xml:space="preserve"> </w:t>
      </w:r>
      <w:r>
        <w:rPr>
          <w:rFonts w:ascii="Open Sans" w:hAnsi="Open Sans"/>
          <w:color w:val="333333"/>
          <w:shd w:fill="FFFFFF" w:val="clear"/>
          <w:lang w:val="pl-PL"/>
        </w:rPr>
        <w:t>mają interesy lub podstawowe prawa i wolności osoby, której dane dotyczą, wymagające ochrony danych osobowych, w szczególności gdy osoba, której dane dotyczą, jest dzieckiem</w:t>
      </w:r>
      <w:r>
        <w:rPr>
          <w:rFonts w:cs="Times New Roman" w:ascii="Times New Roman" w:hAnsi="Times New Roman"/>
          <w:lang w:val="pl-PL"/>
        </w:rPr>
        <w:t>). Prawnie uzasadnionym interesem realizowanym przez administratora jest należyte zgłoszenie udziału uczniów w konkursie. Podstawą dopuszczalności publikacji danych osobowych nauczycieli na stronie internetowej KUL oraz w serwisie społecznościowym Facebook (fanpage) jest art. 6 ust. 1 lit. a) ww. Rozporządzenia (zgoda osoby, której dane dotyczą).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8. Dostęp do danych osobowych mają organizatorzy Konkursu, tj. osoby działające z upoważnienia administratora. Dane osobowe będą ujawniane odbiorcom strony internetowej KUL, odbiorcom fanpage’a na Facebook’u oraz dostawcy serwisu społecznościowego (Facebook), na którym jest prowadzony fanpage.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9. Dane osobowe będą przekazywane do państwa trzeciego, tj. do Stanów Zjednoczonych Ameryki – w związku z udostępnieniem danych dostawcy Facebook. Komisja Europejska nie podjęła w odniesieniu do tego państwa decyzji stwierdzającej odpowiedni stopień ochrony danych.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10. Osoba, której dane dotyczą ma prawo do: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żądania dostępu do danych osobowych oraz ich sprostowania, usunięcia i ograniczenia przetwarzania danych osobowych;</w:t>
      </w:r>
      <w:r/>
    </w:p>
    <w:p>
      <w:pPr>
        <w:pStyle w:val="Normalny1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- cofnięcia zgody na publikację danych osobowych na stronie internetowej i w serwisie społecznościowym (Facebook) w dowolnym momencie. Wycofanie zgody nie wpływa na zgodność z prawem przetwarzania, którego dokonano na podstawie zgody przed jej wycofaniem;</w:t>
      </w:r>
      <w:r/>
    </w:p>
    <w:p>
      <w:pPr>
        <w:pStyle w:val="Normalny1"/>
        <w:jc w:val="both"/>
      </w:pPr>
      <w:r>
        <w:rPr>
          <w:rFonts w:cs="Times New Roman" w:ascii="Times New Roman" w:hAnsi="Times New Roman"/>
          <w:lang w:val="pl-PL"/>
        </w:rPr>
        <w:t>- wniesienia skargi do organu nadzorczego - Prezesa Urzędu Ochrony Danych Osobowych (ul. Stawki 2, 00-193 Warszawa).</w:t>
      </w:r>
      <w:r/>
    </w:p>
    <w:p>
      <w:pPr>
        <w:pStyle w:val="ListParagraph"/>
        <w:jc w:val="both"/>
        <w:rPr>
          <w:sz w:val="24"/>
          <w:sz w:val="24"/>
          <w:szCs w:val="21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color w:val="00000A"/>
          <w:sz w:val="24"/>
          <w:szCs w:val="21"/>
        </w:rPr>
      </w:r>
      <w:r/>
    </w:p>
    <w:p>
      <w:pPr>
        <w:pStyle w:val="Normal"/>
        <w:jc w:val="both"/>
        <w:rPr>
          <w:b/>
          <w:b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Wyrażam zgodę na publikację moich danych osobowych na stronie internetowej KUL oraz w serwisie społecznościowym Facebook (fanpage KUL). Zgoda jest wyrażana dobrowolnie.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SimSun" w:cs="Mangal"/>
          <w:color w:val="000000"/>
          <w:lang w:val="pl-PL" w:eastAsia="zh-CN" w:bidi="hi-IN"/>
        </w:rPr>
      </w:pPr>
      <w:r>
        <w:rPr>
          <w:rFonts w:ascii="Times New Roman" w:hAnsi="Times New Roman"/>
          <w:b/>
          <w:color w:val="000000"/>
          <w:sz w:val="24"/>
        </w:rPr>
      </w:r>
      <w:r/>
    </w:p>
    <w:p>
      <w:pPr>
        <w:pStyle w:val="Normal"/>
        <w:ind w:left="4320" w:firstLine="720"/>
        <w:jc w:val="both"/>
      </w:pPr>
      <w:r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.…………………………….</w:t>
      </w:r>
      <w:r/>
    </w:p>
    <w:p>
      <w:pPr>
        <w:pStyle w:val="Normal"/>
        <w:jc w:val="both"/>
      </w:pPr>
      <w:r>
        <w:rPr>
          <w:rFonts w:ascii="Times New Roman" w:hAnsi="Times New Roman"/>
          <w:i/>
          <w:color w:val="000000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</w:rPr>
        <w:t>Czytelny podpis Nauczyciela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Mocnowyrniony" w:customStyle="1">
    <w:name w:val="Mocno wyróżniony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6056ec"/>
    <w:rPr>
      <w:color w:val="00000A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6056e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b0296e"/>
    <w:rPr>
      <w:rFonts w:ascii="Segoe UI" w:hAnsi="Segoe UI"/>
      <w:color w:val="00000A"/>
      <w:sz w:val="18"/>
      <w:szCs w:val="16"/>
    </w:rPr>
  </w:style>
  <w:style w:type="character" w:styleId="ListLabel1">
    <w:name w:val="ListLabel 1"/>
    <w:rPr>
      <w:color w:val="00000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i/>
      <w:iCs/>
    </w:rPr>
  </w:style>
  <w:style w:type="paragraph" w:styleId="TreA" w:customStyle="1">
    <w:name w:val="Treść A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u w:val="none" w:color="000000"/>
      <w:lang w:val="pl-PL" w:eastAsia="pl-PL" w:bidi="hi-IN"/>
    </w:rPr>
  </w:style>
  <w:style w:type="paragraph" w:styleId="LOnormal" w:customStyle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ormalny1" w:customStyle="1">
    <w:name w:val="Normalny1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en-GB" w:bidi="hi-IN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6056ec"/>
    <w:pPr/>
    <w:rPr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0296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15530f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2023-01-19T11:53:00Z</dcterms:created>
  <dc:creator>Krzysztof</dc:creator>
  <dc:language>pl-PL</dc:language>
  <cp:lastModifiedBy>Aleksandra Tokarska</cp:lastModifiedBy>
  <dcterms:modified xsi:type="dcterms:W3CDTF">2023-01-19T11:53:00Z</dcterms:modified>
  <cp:revision>2</cp:revision>
</cp:coreProperties>
</file>